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6" w:rsidRDefault="00971176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971176" w:rsidRDefault="00971176">
      <w:pPr>
        <w:jc w:val="center"/>
        <w:rPr>
          <w:b/>
          <w:sz w:val="6"/>
        </w:rPr>
      </w:pPr>
    </w:p>
    <w:tbl>
      <w:tblPr>
        <w:tblW w:w="0" w:type="auto"/>
        <w:tblInd w:w="3025" w:type="dxa"/>
        <w:tblLayout w:type="fixed"/>
        <w:tblLook w:val="0000" w:firstRow="0" w:lastRow="0" w:firstColumn="0" w:lastColumn="0" w:noHBand="0" w:noVBand="0"/>
      </w:tblPr>
      <w:tblGrid>
        <w:gridCol w:w="1559"/>
        <w:gridCol w:w="1538"/>
      </w:tblGrid>
      <w:tr w:rsidR="00971176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1176" w:rsidRDefault="00971176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176" w:rsidRDefault="00807D6F" w:rsidP="00B8223E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01</w:t>
            </w:r>
            <w:bookmarkStart w:id="0" w:name="_GoBack"/>
            <w:bookmarkEnd w:id="0"/>
            <w:r w:rsidR="006D1EC8">
              <w:rPr>
                <w:rFonts w:ascii="Arial" w:hAnsi="Arial"/>
                <w:b/>
                <w:sz w:val="20"/>
              </w:rPr>
              <w:t>/2018-2019</w:t>
            </w:r>
            <w:r w:rsidR="00B8223E">
              <w:rPr>
                <w:rFonts w:ascii="Arial" w:hAnsi="Arial"/>
                <w:b/>
                <w:sz w:val="20"/>
              </w:rPr>
              <w:t>.</w:t>
            </w:r>
          </w:p>
        </w:tc>
      </w:tr>
    </w:tbl>
    <w:p w:rsidR="00971176" w:rsidRDefault="00971176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712"/>
        <w:gridCol w:w="262"/>
        <w:gridCol w:w="487"/>
        <w:gridCol w:w="487"/>
        <w:gridCol w:w="105"/>
        <w:gridCol w:w="214"/>
        <w:gridCol w:w="655"/>
        <w:gridCol w:w="974"/>
        <w:gridCol w:w="40"/>
        <w:gridCol w:w="40"/>
        <w:gridCol w:w="40"/>
      </w:tblGrid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OSNOVNA MILKA CEPELIĆA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MILKA CEPELIĆA 1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VUKA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31403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t>7. raz.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  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4        noćenja</w:t>
            </w:r>
          </w:p>
        </w:tc>
      </w:tr>
      <w:tr w:rsidR="0097117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1176" w:rsidRDefault="0097117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7A4D50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7A4D50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t>06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7A4D50">
            <w:r>
              <w:rPr>
                <w:rFonts w:eastAsia="Calibri"/>
                <w:sz w:val="22"/>
                <w:szCs w:val="22"/>
              </w:rPr>
              <w:t>D</w:t>
            </w:r>
            <w:r w:rsidR="00971176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30.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971176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t>06.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71176" w:rsidRDefault="007A4D50">
            <w:r>
              <w:rPr>
                <w:rFonts w:eastAsia="Calibri"/>
                <w:sz w:val="22"/>
                <w:szCs w:val="22"/>
              </w:rPr>
              <w:t>2019</w:t>
            </w:r>
            <w:r w:rsidR="0097117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71176" w:rsidRDefault="009711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2357C2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6D1EC8">
            <w:r>
              <w:rPr>
                <w:rFonts w:eastAsia="Calibri"/>
                <w:sz w:val="22"/>
                <w:szCs w:val="22"/>
              </w:rPr>
              <w:t>s mogućnošću odstupanja za jednog</w:t>
            </w:r>
            <w:r w:rsidR="00971176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2357C2">
            <w:pPr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71176" w:rsidRDefault="00971176">
            <w:pPr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  <w:r>
              <w:t xml:space="preserve"> - 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sz w:val="22"/>
                <w:szCs w:val="22"/>
              </w:rPr>
              <w:t xml:space="preserve"> Vuka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sz w:val="22"/>
                <w:szCs w:val="22"/>
              </w:rPr>
              <w:t>Smiljan, Zadar, Šibenik, NP Krka, Biograd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sz w:val="22"/>
                <w:szCs w:val="22"/>
              </w:rPr>
              <w:t>SVETI FILIP I JAKOV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>(upisati broj ***)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1176" w:rsidRDefault="0097117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1176" w:rsidRDefault="0097117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 xml:space="preserve">PUNI  PANSIONI  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71176" w:rsidRDefault="00971176">
            <w:pPr>
              <w:snapToGrid w:val="0"/>
            </w:pPr>
            <w:r>
              <w:rPr>
                <w:sz w:val="22"/>
                <w:szCs w:val="22"/>
              </w:rPr>
              <w:t>TURISTIČKO NASELJE***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sz w:val="22"/>
                <w:szCs w:val="22"/>
              </w:rPr>
              <w:t>SMILJAN, NP KRKA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sz w:val="22"/>
                <w:szCs w:val="22"/>
              </w:rPr>
              <w:t>X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2357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Animacija, sportski tereni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DISCO</w:t>
            </w:r>
          </w:p>
          <w:p w:rsidR="002357C2" w:rsidRDefault="002357C2"/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7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971176" w:rsidRDefault="00971176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971176" w:rsidRDefault="00971176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971176" w:rsidRDefault="00971176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  <w:tr w:rsidR="0097117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1EC8">
              <w:rPr>
                <w:b/>
                <w:bCs/>
                <w:color w:val="000000"/>
                <w:sz w:val="22"/>
                <w:szCs w:val="22"/>
              </w:rPr>
              <w:t>5.11</w:t>
            </w:r>
            <w:r w:rsidR="0075503E">
              <w:rPr>
                <w:b/>
                <w:bCs/>
                <w:color w:val="000000"/>
                <w:sz w:val="22"/>
                <w:szCs w:val="22"/>
              </w:rPr>
              <w:t>.2018.</w:t>
            </w:r>
          </w:p>
        </w:tc>
        <w:tc>
          <w:tcPr>
            <w:tcW w:w="330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71176" w:rsidRDefault="00971176">
            <w:pPr>
              <w:pStyle w:val="Odlomakpopisa1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  <w:i/>
              </w:rPr>
              <w:t xml:space="preserve"> (datum)</w:t>
            </w:r>
          </w:p>
        </w:tc>
      </w:tr>
      <w:tr w:rsidR="00971176">
        <w:tc>
          <w:tcPr>
            <w:tcW w:w="5788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D1EC8">
              <w:rPr>
                <w:b/>
                <w:bCs/>
                <w:sz w:val="22"/>
                <w:szCs w:val="22"/>
              </w:rPr>
              <w:t>8.11</w:t>
            </w:r>
            <w:r w:rsidR="0075503E">
              <w:rPr>
                <w:b/>
                <w:bCs/>
                <w:sz w:val="22"/>
                <w:szCs w:val="22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1176" w:rsidRDefault="00971176">
            <w:pPr>
              <w:pStyle w:val="Odlomakpopisa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D1EC8">
              <w:rPr>
                <w:rFonts w:ascii="Times New Roman" w:hAnsi="Times New Roman" w:cs="Times New Roman"/>
              </w:rPr>
              <w:t>u 10:45</w:t>
            </w:r>
            <w:r w:rsidR="00755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sati.</w:t>
            </w: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71176" w:rsidRDefault="00971176">
            <w:pPr>
              <w:snapToGrid w:val="0"/>
            </w:pPr>
          </w:p>
        </w:tc>
      </w:tr>
    </w:tbl>
    <w:p w:rsidR="00971176" w:rsidRDefault="00971176">
      <w:pPr>
        <w:rPr>
          <w:sz w:val="16"/>
          <w:szCs w:val="16"/>
        </w:rPr>
      </w:pPr>
    </w:p>
    <w:p w:rsidR="00971176" w:rsidRDefault="00971176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Prije potpisivanja ugovora za ponudu odabrani davatelj usluga dužan je dostaviti ili dati školi na uvid:</w:t>
      </w:r>
    </w:p>
    <w:p w:rsidR="00971176" w:rsidRDefault="0097117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1176" w:rsidRDefault="00971176">
      <w:pPr>
        <w:numPr>
          <w:ilvl w:val="0"/>
          <w:numId w:val="2"/>
        </w:numPr>
        <w:rPr>
          <w:ins w:id="1" w:author="mvricko" w:date="2015-07-13T13:51:00Z"/>
          <w:sz w:val="21"/>
          <w:szCs w:val="21"/>
        </w:rPr>
      </w:pPr>
      <w:r>
        <w:rPr>
          <w:sz w:val="21"/>
          <w:szCs w:val="21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71176" w:rsidRDefault="00971176">
      <w:pPr>
        <w:numPr>
          <w:ilvl w:val="0"/>
          <w:numId w:val="3"/>
        </w:numPr>
        <w:rPr>
          <w:ins w:id="2" w:author="mvricko" w:date="2015-07-13T13:52:00Z"/>
        </w:rPr>
      </w:pPr>
      <w:ins w:id="3" w:author="mvricko" w:date="2015-07-13T13:51:00Z">
        <w:r>
          <w:rPr>
            <w:sz w:val="21"/>
            <w:szCs w:val="21"/>
          </w:rPr>
          <w:t>M</w:t>
        </w:r>
      </w:ins>
      <w:ins w:id="4" w:author="mvricko" w:date="2015-07-13T13:49:00Z">
        <w:r>
          <w:rPr>
            <w:sz w:val="21"/>
            <w:szCs w:val="21"/>
          </w:rPr>
          <w:t>jesec dana prije realizacije ugovora odabrani davatelj usluga dužan je dostaviti</w:t>
        </w:r>
      </w:ins>
      <w:ins w:id="5" w:author="mvricko" w:date="2015-07-13T13:50:00Z">
        <w:r>
          <w:rPr>
            <w:sz w:val="21"/>
            <w:szCs w:val="21"/>
          </w:rPr>
          <w:t xml:space="preserve"> ili dati školi na uvid:</w:t>
        </w:r>
      </w:ins>
    </w:p>
    <w:p w:rsidR="00971176" w:rsidRDefault="00971176">
      <w:pPr>
        <w:numPr>
          <w:ilvl w:val="0"/>
          <w:numId w:val="4"/>
        </w:numPr>
        <w:rPr>
          <w:sz w:val="21"/>
          <w:szCs w:val="21"/>
        </w:rPr>
      </w:pPr>
      <w:ins w:id="6" w:author="mvricko" w:date="2015-07-13T13:52:00Z">
        <w:r>
          <w:rPr>
            <w:sz w:val="21"/>
            <w:szCs w:val="21"/>
          </w:rPr>
          <w:t>dokaz o osiguranju jamčevine (za višednevnu ekskurziju ili višednevnu terensku nastavu).</w:t>
        </w:r>
      </w:ins>
    </w:p>
    <w:p w:rsidR="00971176" w:rsidRDefault="00971176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dokaz o o</w:t>
      </w:r>
      <w:ins w:id="7" w:author="mvricko" w:date="2015-07-13T13:53:00Z">
        <w:r>
          <w:rPr>
            <w:sz w:val="21"/>
            <w:szCs w:val="21"/>
          </w:rPr>
          <w:t>siguranj</w:t>
        </w:r>
      </w:ins>
      <w:r>
        <w:rPr>
          <w:sz w:val="21"/>
          <w:szCs w:val="21"/>
        </w:rPr>
        <w:t>u</w:t>
      </w:r>
      <w:ins w:id="8" w:author="mvricko" w:date="2015-07-13T13:53:00Z">
        <w:r>
          <w:rPr>
            <w:sz w:val="21"/>
            <w:szCs w:val="21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971176" w:rsidRDefault="00971176">
      <w:pPr>
        <w:numPr>
          <w:ilvl w:val="0"/>
          <w:numId w:val="6"/>
        </w:numPr>
        <w:rPr>
          <w:sz w:val="21"/>
          <w:szCs w:val="21"/>
        </w:rPr>
      </w:pPr>
    </w:p>
    <w:p w:rsidR="00971176" w:rsidRDefault="00971176">
      <w:pPr>
        <w:rPr>
          <w:sz w:val="21"/>
          <w:szCs w:val="21"/>
        </w:rPr>
      </w:pPr>
      <w:del w:id="9" w:author="mvricko" w:date="2015-07-13T13:50:00Z">
        <w:r>
          <w:rPr>
            <w:sz w:val="21"/>
            <w:szCs w:val="21"/>
          </w:rPr>
          <w:delText>D</w:delText>
        </w:r>
      </w:del>
      <w:del w:id="10" w:author="mvricko" w:date="2015-07-13T13:52:00Z">
        <w:r>
          <w:rPr>
            <w:sz w:val="21"/>
            <w:szCs w:val="21"/>
          </w:rPr>
          <w:delText>okaz o osiguranju jamčevine (za višednevnu ekskurziju ili višednevnu terensku nastavu).</w:delText>
        </w:r>
      </w:del>
    </w:p>
    <w:p w:rsidR="00971176" w:rsidRDefault="00971176">
      <w:pPr>
        <w:rPr>
          <w:sz w:val="21"/>
          <w:szCs w:val="21"/>
        </w:rPr>
      </w:pPr>
    </w:p>
    <w:p w:rsidR="00971176" w:rsidRDefault="00971176">
      <w:pPr>
        <w:rPr>
          <w:sz w:val="21"/>
          <w:szCs w:val="21"/>
        </w:rPr>
      </w:pPr>
      <w:del w:id="11" w:author="mvricko" w:date="2015-07-13T13:53:00Z">
        <w:r>
          <w:rPr>
            <w:sz w:val="21"/>
            <w:szCs w:val="21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>Napomena: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Pristigle ponude trebaju sadržavati i u cijenu uključivati: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 xml:space="preserve">        a) prijevoz sudionika isključivo prijevoznim sredstvima koji udovoljavaju propisima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del w:id="12" w:author="mvricko" w:date="2015-07-13T13:54:00Z">
        <w:r>
          <w:rPr>
            <w:sz w:val="21"/>
            <w:szCs w:val="21"/>
          </w:rPr>
          <w:delText xml:space="preserve">          </w:delText>
        </w:r>
      </w:del>
      <w:r>
        <w:rPr>
          <w:sz w:val="21"/>
          <w:szCs w:val="21"/>
        </w:rPr>
        <w:t xml:space="preserve">b) osiguranje odgovornosti i jamčevine 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Ponude trebaju biti :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lastRenderedPageBreak/>
        <w:t>a) u skladu s propisima vezanim uz turističku djelatnost ili sukladno posebnim propisima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>b) razrađene po traženim točkama i s iskazanom ukupnom cijenom po učeniku.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U obzir će se uzimati ponude zaprimljene u poštanskome uredu ili osobno dostavljene na školsku ustanovu do navedenoga roka.</w:t>
      </w:r>
    </w:p>
    <w:p w:rsidR="00971176" w:rsidRDefault="0097117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Školska ustanova ne smije mijenjati sadržaj obrasca poziva, već samo popunjavati prazne rubrike .</w:t>
      </w:r>
    </w:p>
    <w:p w:rsidR="00971176" w:rsidRDefault="00971176">
      <w:pPr>
        <w:rPr>
          <w:sz w:val="21"/>
          <w:szCs w:val="21"/>
        </w:rPr>
      </w:pPr>
      <w:r>
        <w:rPr>
          <w:sz w:val="21"/>
          <w:szCs w:val="21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1176" w:rsidRDefault="00971176">
      <w:pPr>
        <w:rPr>
          <w:sz w:val="21"/>
          <w:szCs w:val="21"/>
        </w:rPr>
      </w:pPr>
    </w:p>
    <w:p w:rsidR="00971176" w:rsidRDefault="00971176">
      <w:pPr>
        <w:rPr>
          <w:sz w:val="21"/>
          <w:szCs w:val="21"/>
        </w:rPr>
      </w:pPr>
    </w:p>
    <w:sectPr w:rsidR="00971176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36"/>
        <w:szCs w:val="3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3E"/>
    <w:rsid w:val="002357C2"/>
    <w:rsid w:val="002D2920"/>
    <w:rsid w:val="004D7874"/>
    <w:rsid w:val="00633E20"/>
    <w:rsid w:val="006D1EC8"/>
    <w:rsid w:val="0075503E"/>
    <w:rsid w:val="007A4D50"/>
    <w:rsid w:val="008019D8"/>
    <w:rsid w:val="00807D6F"/>
    <w:rsid w:val="00971176"/>
    <w:rsid w:val="00B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slov2">
    <w:name w:val="heading 2"/>
    <w:basedOn w:val="Normal"/>
    <w:next w:val="Tijeloteksta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  <w:lang w:val="x-none"/>
    </w:rPr>
  </w:style>
  <w:style w:type="paragraph" w:styleId="Naslov6">
    <w:name w:val="heading 6"/>
    <w:basedOn w:val="Normal"/>
    <w:next w:val="Normal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aslov2Char">
    <w:name w:val="Naslov 2 Char"/>
    <w:rPr>
      <w:b/>
      <w:bCs/>
      <w:sz w:val="36"/>
      <w:szCs w:val="36"/>
      <w:lang w:val="x-none"/>
    </w:rPr>
  </w:style>
  <w:style w:type="character" w:customStyle="1" w:styleId="Naslov6Char">
    <w:name w:val="Naslov 6 Char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NaslovChar">
    <w:name w:val="Naslov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styleId="Naglaeno">
    <w:name w:val="Strong"/>
    <w:qFormat/>
    <w:rPr>
      <w:b/>
      <w:bCs/>
    </w:rPr>
  </w:style>
  <w:style w:type="character" w:styleId="Istaknuto">
    <w:name w:val="Emphasis"/>
    <w:qFormat/>
    <w:rPr>
      <w:i/>
      <w:iCs/>
    </w:rPr>
  </w:style>
  <w:style w:type="character" w:customStyle="1" w:styleId="BezproredaChar">
    <w:name w:val="Bez proreda Char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slov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slov">
    <w:name w:val="Subtitle"/>
    <w:basedOn w:val="Heading"/>
    <w:next w:val="Tijeloteksta"/>
    <w:qFormat/>
    <w:pPr>
      <w:jc w:val="center"/>
    </w:pPr>
    <w:rPr>
      <w:i/>
      <w:iCs/>
    </w:rPr>
  </w:style>
  <w:style w:type="paragraph" w:customStyle="1" w:styleId="Bezproreda1">
    <w:name w:val="Bez proreda1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slov2">
    <w:name w:val="heading 2"/>
    <w:basedOn w:val="Normal"/>
    <w:next w:val="Tijeloteksta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  <w:lang w:val="x-none"/>
    </w:rPr>
  </w:style>
  <w:style w:type="paragraph" w:styleId="Naslov6">
    <w:name w:val="heading 6"/>
    <w:basedOn w:val="Normal"/>
    <w:next w:val="Normal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aslov2Char">
    <w:name w:val="Naslov 2 Char"/>
    <w:rPr>
      <w:b/>
      <w:bCs/>
      <w:sz w:val="36"/>
      <w:szCs w:val="36"/>
      <w:lang w:val="x-none"/>
    </w:rPr>
  </w:style>
  <w:style w:type="character" w:customStyle="1" w:styleId="Naslov6Char">
    <w:name w:val="Naslov 6 Char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NaslovChar">
    <w:name w:val="Naslov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styleId="Naglaeno">
    <w:name w:val="Strong"/>
    <w:qFormat/>
    <w:rPr>
      <w:b/>
      <w:bCs/>
    </w:rPr>
  </w:style>
  <w:style w:type="character" w:styleId="Istaknuto">
    <w:name w:val="Emphasis"/>
    <w:qFormat/>
    <w:rPr>
      <w:i/>
      <w:iCs/>
    </w:rPr>
  </w:style>
  <w:style w:type="character" w:customStyle="1" w:styleId="BezproredaChar">
    <w:name w:val="Bez proreda Char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slov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slov">
    <w:name w:val="Subtitle"/>
    <w:basedOn w:val="Heading"/>
    <w:next w:val="Tijeloteksta"/>
    <w:qFormat/>
    <w:pPr>
      <w:jc w:val="center"/>
    </w:pPr>
    <w:rPr>
      <w:i/>
      <w:iCs/>
    </w:rPr>
  </w:style>
  <w:style w:type="paragraph" w:customStyle="1" w:styleId="Bezproreda1">
    <w:name w:val="Bez proreda1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PROFESOR_INF</cp:lastModifiedBy>
  <cp:revision>2</cp:revision>
  <cp:lastPrinted>1900-12-31T22:00:00Z</cp:lastPrinted>
  <dcterms:created xsi:type="dcterms:W3CDTF">2018-10-24T11:59:00Z</dcterms:created>
  <dcterms:modified xsi:type="dcterms:W3CDTF">2018-10-24T11:59:00Z</dcterms:modified>
</cp:coreProperties>
</file>