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76" w:rsidRDefault="00971176">
      <w:pPr>
        <w:jc w:val="center"/>
        <w:rPr>
          <w:b/>
          <w:sz w:val="6"/>
        </w:rPr>
      </w:pPr>
      <w:bookmarkStart w:id="0" w:name="_GoBack"/>
      <w:bookmarkEnd w:id="0"/>
      <w:r>
        <w:rPr>
          <w:b/>
          <w:sz w:val="22"/>
        </w:rPr>
        <w:t>OBRAZAC POZIVA ZA ORGANIZACIJU VIŠEDNEVNE IZVANUČIONIČKE NASTAVE</w:t>
      </w:r>
    </w:p>
    <w:p w:rsidR="00971176" w:rsidRDefault="00971176">
      <w:pPr>
        <w:jc w:val="center"/>
        <w:rPr>
          <w:b/>
          <w:sz w:val="6"/>
        </w:rPr>
      </w:pPr>
    </w:p>
    <w:tbl>
      <w:tblPr>
        <w:tblW w:w="0" w:type="auto"/>
        <w:tblInd w:w="3025" w:type="dxa"/>
        <w:tblLayout w:type="fixed"/>
        <w:tblLook w:val="0000" w:firstRow="0" w:lastRow="0" w:firstColumn="0" w:lastColumn="0" w:noHBand="0" w:noVBand="0"/>
      </w:tblPr>
      <w:tblGrid>
        <w:gridCol w:w="1559"/>
        <w:gridCol w:w="1538"/>
      </w:tblGrid>
      <w:tr w:rsidR="00971176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71176" w:rsidRDefault="00971176">
            <w:pPr>
              <w:rPr>
                <w:b/>
                <w:sz w:val="18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76" w:rsidRDefault="00B8223E" w:rsidP="00B8223E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03/2017-2018.</w:t>
            </w:r>
          </w:p>
        </w:tc>
      </w:tr>
    </w:tbl>
    <w:p w:rsidR="00971176" w:rsidRDefault="00971176">
      <w:pPr>
        <w:rPr>
          <w:b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712"/>
        <w:gridCol w:w="262"/>
        <w:gridCol w:w="487"/>
        <w:gridCol w:w="487"/>
        <w:gridCol w:w="105"/>
        <w:gridCol w:w="214"/>
        <w:gridCol w:w="655"/>
        <w:gridCol w:w="974"/>
        <w:gridCol w:w="40"/>
        <w:gridCol w:w="40"/>
        <w:gridCol w:w="40"/>
      </w:tblGrid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  <w:r>
              <w:rPr>
                <w:sz w:val="22"/>
                <w:szCs w:val="22"/>
              </w:rPr>
              <w:t>OSNOVNA MILKA CEPELIĆA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  <w:r>
              <w:rPr>
                <w:sz w:val="22"/>
                <w:szCs w:val="22"/>
              </w:rPr>
              <w:t>MILKA CEPELIĆA 1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  <w:r>
              <w:rPr>
                <w:sz w:val="22"/>
                <w:szCs w:val="22"/>
              </w:rPr>
              <w:t>VUKA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  <w:r>
              <w:rPr>
                <w:sz w:val="22"/>
                <w:szCs w:val="22"/>
              </w:rPr>
              <w:t>31403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870" w:type="dxa"/>
            <w:gridSpan w:val="9"/>
            <w:tcBorders>
              <w:top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  <w:rPr>
                <w:rFonts w:eastAsia="Calibri"/>
                <w:b/>
                <w:sz w:val="22"/>
                <w:szCs w:val="22"/>
              </w:rPr>
            </w:pPr>
            <w:r>
              <w:t>7. raz.</w:t>
            </w:r>
          </w:p>
        </w:tc>
        <w:tc>
          <w:tcPr>
            <w:tcW w:w="18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87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pacing w:after="0" w:line="240" w:lineRule="auto"/>
              <w:ind w:left="36" w:hanging="36"/>
              <w:jc w:val="both"/>
            </w:pPr>
            <w:r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          dana</w:t>
            </w:r>
          </w:p>
        </w:tc>
        <w:tc>
          <w:tcPr>
            <w:tcW w:w="255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4        noćenja</w:t>
            </w:r>
          </w:p>
        </w:tc>
      </w:tr>
      <w:tr w:rsidR="00971176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pacing w:after="0" w:line="240" w:lineRule="auto"/>
              <w:ind w:left="33" w:firstLine="3"/>
              <w:jc w:val="both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55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971176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pacing w:after="0" w:line="240" w:lineRule="auto"/>
              <w:ind w:left="0" w:firstLine="36"/>
              <w:jc w:val="both"/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55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971176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pacing w:after="0" w:line="240" w:lineRule="auto"/>
              <w:ind w:left="0" w:firstLine="36"/>
              <w:jc w:val="both"/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55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napToGrid w:val="0"/>
              <w:spacing w:after="0" w:line="240" w:lineRule="auto"/>
              <w:ind w:left="33"/>
              <w:jc w:val="both"/>
            </w:pP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  <w:jc w:val="both"/>
            </w:pPr>
          </w:p>
        </w:tc>
        <w:tc>
          <w:tcPr>
            <w:tcW w:w="487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napToGrid w:val="0"/>
              <w:spacing w:after="0" w:line="240" w:lineRule="auto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pStyle w:val="Odlomakpopisa"/>
              <w:spacing w:after="0" w:line="240" w:lineRule="auto"/>
              <w:ind w:left="34" w:hanging="34"/>
              <w:rPr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71176" w:rsidRDefault="00971176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napToGrid w:val="0"/>
              <w:spacing w:after="0" w:line="240" w:lineRule="auto"/>
              <w:ind w:left="34" w:hanging="34"/>
            </w:pPr>
            <w:r>
              <w:t>X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</w:tcBorders>
            <w:shd w:val="clear" w:color="auto" w:fill="D9D9D9"/>
          </w:tcPr>
          <w:p w:rsidR="00971176" w:rsidRDefault="0097117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71176" w:rsidRDefault="009711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971176" w:rsidRDefault="00971176">
            <w:r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971176" w:rsidRDefault="00971176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t>20.06.18</w:t>
            </w:r>
          </w:p>
        </w:tc>
        <w:tc>
          <w:tcPr>
            <w:tcW w:w="9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971176" w:rsidRDefault="00971176">
            <w:r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971176" w:rsidRDefault="00971176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t>30.06.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971176" w:rsidRDefault="00971176">
            <w:r>
              <w:rPr>
                <w:rFonts w:eastAsia="Calibri"/>
                <w:sz w:val="22"/>
                <w:szCs w:val="22"/>
              </w:rPr>
              <w:t>2018.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snapToGrid w:val="0"/>
            </w:pPr>
          </w:p>
        </w:tc>
        <w:tc>
          <w:tcPr>
            <w:tcW w:w="3588" w:type="dxa"/>
            <w:gridSpan w:val="6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71176" w:rsidRDefault="00971176">
            <w:pPr>
              <w:snapToGrid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71176" w:rsidRDefault="00971176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71176" w:rsidRDefault="00971176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71176" w:rsidRDefault="00971176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71176" w:rsidRDefault="00971176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71176" w:rsidRDefault="00971176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971176" w:rsidRDefault="0097117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971176" w:rsidRDefault="009711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8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1176" w:rsidRDefault="00971176">
            <w:r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971176" w:rsidRDefault="0097117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971176" w:rsidRDefault="009711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971176" w:rsidRDefault="00971176">
            <w:pPr>
              <w:tabs>
                <w:tab w:val="left" w:pos="499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971176" w:rsidRDefault="00971176">
            <w:pPr>
              <w:tabs>
                <w:tab w:val="left" w:pos="499"/>
              </w:tabs>
              <w:jc w:val="both"/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  <w:r>
              <w:t xml:space="preserve"> - 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pStyle w:val="Odlomakpopisa"/>
              <w:snapToGrid w:val="0"/>
              <w:spacing w:after="0" w:line="240" w:lineRule="auto"/>
              <w:ind w:left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snapToGrid w:val="0"/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r>
              <w:rPr>
                <w:sz w:val="22"/>
                <w:szCs w:val="22"/>
              </w:rPr>
              <w:t xml:space="preserve"> Vuka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snapToGrid w:val="0"/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r>
              <w:rPr>
                <w:sz w:val="22"/>
                <w:szCs w:val="22"/>
              </w:rPr>
              <w:t>Smiljan, Zadar, Šibenik, NP Krka, Biograd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snapToGrid w:val="0"/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r>
              <w:rPr>
                <w:sz w:val="22"/>
                <w:szCs w:val="22"/>
              </w:rPr>
              <w:t>SVETI FILIP I JAKOV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pStyle w:val="Odlomakpopisa"/>
              <w:snapToGrid w:val="0"/>
              <w:spacing w:after="0" w:line="240" w:lineRule="auto"/>
              <w:ind w:left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jc w:val="both"/>
              <w:rPr>
                <w:i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pStyle w:val="Odlomakpopisa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i/>
              </w:rPr>
              <w:t>Traženo označiti ili dopisati kombinacije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napToGrid w:val="0"/>
              <w:spacing w:after="0" w:line="240" w:lineRule="auto"/>
              <w:jc w:val="both"/>
            </w:pPr>
            <w:r>
              <w:t>X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napToGrid w:val="0"/>
              <w:spacing w:after="0" w:line="240" w:lineRule="auto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c)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napToGrid w:val="0"/>
              <w:spacing w:after="0" w:line="240" w:lineRule="auto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napToGrid w:val="0"/>
              <w:spacing w:after="0" w:line="240" w:lineRule="auto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napToGrid w:val="0"/>
              <w:spacing w:after="0" w:line="240" w:lineRule="auto"/>
              <w:ind w:left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71176" w:rsidRDefault="00971176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</w:tcBorders>
            <w:shd w:val="clear" w:color="auto" w:fill="D9D9D9"/>
            <w:vAlign w:val="center"/>
          </w:tcPr>
          <w:p w:rsidR="00971176" w:rsidRDefault="00971176">
            <w:pPr>
              <w:rPr>
                <w:i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71176" w:rsidRDefault="00971176">
            <w:pPr>
              <w:pStyle w:val="Odlomakpopisa"/>
              <w:spacing w:after="0" w:line="240" w:lineRule="auto"/>
              <w:ind w:left="34" w:hanging="34"/>
              <w:jc w:val="center"/>
            </w:pPr>
            <w:r>
              <w:rPr>
                <w:rFonts w:ascii="Times New Roman" w:hAnsi="Times New Roman" w:cs="Times New Roman"/>
                <w:i/>
              </w:rPr>
              <w:t>Označiti s X  jednu ili više mogućnosti smještaja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snapToGrid w:val="0"/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snapToGrid w:val="0"/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ind w:left="24"/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71176" w:rsidRDefault="00971176">
            <w:pPr>
              <w:pStyle w:val="Odlomakpopisa"/>
              <w:spacing w:after="0" w:line="240" w:lineRule="auto"/>
              <w:ind w:left="34" w:hanging="34"/>
              <w:jc w:val="right"/>
            </w:pPr>
            <w:r>
              <w:rPr>
                <w:rFonts w:ascii="Times New Roman" w:hAnsi="Times New Roman" w:cs="Times New Roman"/>
              </w:rPr>
              <w:t>(upisati broj ***)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snapToGrid w:val="0"/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snapToGrid w:val="0"/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snapToGrid w:val="0"/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71176" w:rsidRDefault="00971176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71176" w:rsidRDefault="00971176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71176" w:rsidRDefault="0097117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71176" w:rsidRDefault="00971176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71176" w:rsidRDefault="00971176">
            <w:pPr>
              <w:snapToGrid w:val="0"/>
            </w:pPr>
            <w:r>
              <w:rPr>
                <w:sz w:val="22"/>
                <w:szCs w:val="22"/>
              </w:rPr>
              <w:t xml:space="preserve">PUNI  PANSIONI  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snapToGrid w:val="0"/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71176" w:rsidRDefault="00971176">
            <w:pPr>
              <w:snapToGrid w:val="0"/>
            </w:pPr>
            <w:r>
              <w:rPr>
                <w:sz w:val="22"/>
                <w:szCs w:val="22"/>
              </w:rPr>
              <w:t>TURISTIČKO NASELJE***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pStyle w:val="Odlomakpopisa"/>
              <w:snapToGrid w:val="0"/>
              <w:spacing w:after="0" w:line="240" w:lineRule="auto"/>
              <w:ind w:left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71176" w:rsidRDefault="0097117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71176" w:rsidRDefault="00971176">
            <w:pPr>
              <w:rPr>
                <w:i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71176" w:rsidRDefault="00971176">
            <w:pPr>
              <w:pStyle w:val="Odlomakpopisa"/>
              <w:spacing w:after="0" w:line="240" w:lineRule="auto"/>
              <w:ind w:left="34" w:hanging="34"/>
              <w:jc w:val="both"/>
            </w:pPr>
            <w:r>
              <w:rPr>
                <w:rFonts w:ascii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r>
              <w:rPr>
                <w:sz w:val="22"/>
                <w:szCs w:val="22"/>
              </w:rPr>
              <w:t>SMILJAN, NP KRKA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pacing w:after="0" w:line="240" w:lineRule="auto"/>
              <w:ind w:left="33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r>
              <w:rPr>
                <w:sz w:val="22"/>
                <w:szCs w:val="22"/>
              </w:rPr>
              <w:t>X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1176" w:rsidRDefault="00971176">
            <w:pPr>
              <w:pStyle w:val="Odlomakpopisa"/>
              <w:spacing w:after="0" w:line="240" w:lineRule="auto"/>
              <w:ind w:left="33"/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r>
              <w:rPr>
                <w:sz w:val="22"/>
                <w:szCs w:val="22"/>
              </w:rPr>
              <w:t>X  DISCO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9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napToGrid w:val="0"/>
              <w:spacing w:after="0" w:line="240" w:lineRule="auto"/>
              <w:ind w:left="33"/>
              <w:jc w:val="both"/>
            </w:pPr>
          </w:p>
        </w:tc>
        <w:tc>
          <w:tcPr>
            <w:tcW w:w="266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  <w:jc w:val="both"/>
            </w:pPr>
          </w:p>
        </w:tc>
        <w:tc>
          <w:tcPr>
            <w:tcW w:w="487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71176" w:rsidRDefault="0097117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74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71176" w:rsidRDefault="009711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1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pStyle w:val="Odlomakpopisa"/>
              <w:spacing w:after="0" w:line="240" w:lineRule="auto"/>
              <w:ind w:left="34" w:hanging="34"/>
              <w:jc w:val="center"/>
            </w:pPr>
            <w:r>
              <w:rPr>
                <w:rFonts w:ascii="Times New Roman" w:hAnsi="Times New Roman" w:cs="Times New Roman"/>
                <w:i/>
              </w:rPr>
              <w:t>Traženo označiti s X ili dopisati (za br. 12)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  <w:p w:rsidR="00971176" w:rsidRDefault="0097117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46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posljedica nesretnoga slučaja i bolesti na  </w:t>
            </w:r>
          </w:p>
          <w:p w:rsidR="00971176" w:rsidRDefault="00971176">
            <w:pPr>
              <w:pStyle w:val="Odlomakpopisa"/>
              <w:spacing w:after="0" w:line="240" w:lineRule="auto"/>
              <w:ind w:left="58"/>
            </w:pPr>
            <w:r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1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1176" w:rsidRDefault="0097117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4746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pacing w:after="0" w:line="240" w:lineRule="auto"/>
              <w:ind w:left="70"/>
            </w:pPr>
            <w:r>
              <w:rPr>
                <w:rFonts w:ascii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1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46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pacing w:after="0" w:line="240" w:lineRule="auto"/>
              <w:ind w:left="58"/>
            </w:pPr>
            <w:r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31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1176" w:rsidRDefault="0097117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46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troškova pomoći povratka u mjesto polazišta u </w:t>
            </w:r>
          </w:p>
          <w:p w:rsidR="00971176" w:rsidRDefault="00971176">
            <w:pPr>
              <w:pStyle w:val="Odlomakpopisa"/>
              <w:spacing w:after="0" w:line="240" w:lineRule="auto"/>
              <w:ind w:left="58"/>
            </w:pPr>
            <w:r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1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46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pacing w:after="0" w:line="240" w:lineRule="auto"/>
              <w:ind w:left="58"/>
            </w:pPr>
            <w:r>
              <w:rPr>
                <w:rFonts w:ascii="Times New Roman" w:eastAsia="Arial Unicode MS" w:hAnsi="Times New Roman" w:cs="Times New Roman"/>
                <w:bCs/>
              </w:rPr>
              <w:t>oštećenja i gubitka prtljage</w:t>
            </w:r>
          </w:p>
        </w:tc>
        <w:tc>
          <w:tcPr>
            <w:tcW w:w="31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pStyle w:val="Odlomakpopisa"/>
              <w:spacing w:after="0" w:line="240" w:lineRule="auto"/>
              <w:ind w:left="34" w:hanging="34"/>
            </w:pPr>
            <w:r>
              <w:rPr>
                <w:rFonts w:ascii="Times New Roman" w:hAnsi="Times New Roman" w:cs="Times New Roman"/>
                <w:b/>
              </w:rPr>
              <w:t>12.        Dostava ponuda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2378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pacing w:after="0" w:line="240" w:lineRule="auto"/>
              <w:ind w:left="34" w:hanging="34"/>
            </w:pPr>
            <w:r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D2920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75503E">
              <w:rPr>
                <w:b/>
                <w:bCs/>
                <w:color w:val="000000"/>
                <w:sz w:val="22"/>
                <w:szCs w:val="22"/>
              </w:rPr>
              <w:t>.3.2018.</w:t>
            </w:r>
          </w:p>
        </w:tc>
        <w:tc>
          <w:tcPr>
            <w:tcW w:w="3304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71176" w:rsidRDefault="00971176">
            <w:pPr>
              <w:pStyle w:val="Odlomakpopisa"/>
              <w:spacing w:after="0" w:line="240" w:lineRule="auto"/>
              <w:ind w:left="0"/>
              <w:jc w:val="right"/>
            </w:pPr>
            <w:r>
              <w:rPr>
                <w:rFonts w:ascii="Times New Roman" w:hAnsi="Times New Roman" w:cs="Times New Roman"/>
                <w:i/>
              </w:rPr>
              <w:t xml:space="preserve"> (datum)</w:t>
            </w:r>
          </w:p>
        </w:tc>
      </w:tr>
      <w:tr w:rsidR="00971176">
        <w:tc>
          <w:tcPr>
            <w:tcW w:w="5788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155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5503E">
              <w:rPr>
                <w:b/>
                <w:bCs/>
                <w:sz w:val="22"/>
                <w:szCs w:val="22"/>
              </w:rPr>
              <w:t>12.3.2018.</w:t>
            </w:r>
          </w:p>
        </w:tc>
        <w:tc>
          <w:tcPr>
            <w:tcW w:w="16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5503E">
              <w:rPr>
                <w:rFonts w:ascii="Times New Roman" w:hAnsi="Times New Roman" w:cs="Times New Roman"/>
              </w:rPr>
              <w:t xml:space="preserve">u 13,10 </w:t>
            </w:r>
            <w:r>
              <w:rPr>
                <w:rFonts w:ascii="Times New Roman" w:hAnsi="Times New Roman" w:cs="Times New Roman"/>
              </w:rPr>
              <w:t>sati.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</w:tbl>
    <w:p w:rsidR="00971176" w:rsidRDefault="00971176">
      <w:pPr>
        <w:rPr>
          <w:sz w:val="16"/>
          <w:szCs w:val="16"/>
        </w:rPr>
      </w:pPr>
    </w:p>
    <w:p w:rsidR="00971176" w:rsidRDefault="00971176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Prije potpisivanja ugovora za ponudu odabrani davatelj usluga dužan je dostaviti ili dati školi na uvid:</w:t>
      </w:r>
    </w:p>
    <w:p w:rsidR="00971176" w:rsidRDefault="00971176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71176" w:rsidRDefault="00971176">
      <w:pPr>
        <w:numPr>
          <w:ilvl w:val="0"/>
          <w:numId w:val="2"/>
        </w:numPr>
        <w:rPr>
          <w:ins w:id="1" w:author="mvricko" w:date="2015-07-13T13:51:00Z"/>
          <w:sz w:val="21"/>
          <w:szCs w:val="21"/>
        </w:rPr>
      </w:pPr>
      <w:r>
        <w:rPr>
          <w:sz w:val="21"/>
          <w:szCs w:val="21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971176" w:rsidRDefault="00971176">
      <w:pPr>
        <w:numPr>
          <w:ilvl w:val="0"/>
          <w:numId w:val="3"/>
        </w:numPr>
        <w:rPr>
          <w:ins w:id="2" w:author="mvricko" w:date="2015-07-13T13:52:00Z"/>
        </w:rPr>
      </w:pPr>
      <w:ins w:id="3" w:author="mvricko" w:date="2015-07-13T13:51:00Z">
        <w:r>
          <w:rPr>
            <w:sz w:val="21"/>
            <w:szCs w:val="21"/>
          </w:rPr>
          <w:t>M</w:t>
        </w:r>
      </w:ins>
      <w:ins w:id="4" w:author="mvricko" w:date="2015-07-13T13:49:00Z">
        <w:r>
          <w:rPr>
            <w:sz w:val="21"/>
            <w:szCs w:val="21"/>
          </w:rPr>
          <w:t>jesec dana prije realizacije ugovora odabrani davatelj usluga dužan je dostaviti</w:t>
        </w:r>
      </w:ins>
      <w:ins w:id="5" w:author="mvricko" w:date="2015-07-13T13:50:00Z">
        <w:r>
          <w:rPr>
            <w:sz w:val="21"/>
            <w:szCs w:val="21"/>
          </w:rPr>
          <w:t xml:space="preserve"> ili dati školi na uvid:</w:t>
        </w:r>
      </w:ins>
    </w:p>
    <w:p w:rsidR="00971176" w:rsidRDefault="00971176">
      <w:pPr>
        <w:numPr>
          <w:ilvl w:val="0"/>
          <w:numId w:val="4"/>
        </w:numPr>
        <w:rPr>
          <w:sz w:val="21"/>
          <w:szCs w:val="21"/>
        </w:rPr>
      </w:pPr>
      <w:ins w:id="6" w:author="mvricko" w:date="2015-07-13T13:52:00Z">
        <w:r>
          <w:rPr>
            <w:sz w:val="21"/>
            <w:szCs w:val="21"/>
          </w:rPr>
          <w:t>dokaz o osiguranju jamčevine (za višednevnu ekskurziju ili višednevnu terensku nastavu).</w:t>
        </w:r>
      </w:ins>
    </w:p>
    <w:p w:rsidR="00971176" w:rsidRDefault="00971176">
      <w:pPr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dokaz o o</w:t>
      </w:r>
      <w:ins w:id="7" w:author="mvricko" w:date="2015-07-13T13:53:00Z">
        <w:r>
          <w:rPr>
            <w:sz w:val="21"/>
            <w:szCs w:val="21"/>
          </w:rPr>
          <w:t>siguranj</w:t>
        </w:r>
      </w:ins>
      <w:r>
        <w:rPr>
          <w:sz w:val="21"/>
          <w:szCs w:val="21"/>
        </w:rPr>
        <w:t>u</w:t>
      </w:r>
      <w:ins w:id="8" w:author="mvricko" w:date="2015-07-13T13:53:00Z">
        <w:r>
          <w:rPr>
            <w:sz w:val="21"/>
            <w:szCs w:val="21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971176" w:rsidRDefault="00971176">
      <w:pPr>
        <w:numPr>
          <w:ilvl w:val="0"/>
          <w:numId w:val="6"/>
        </w:numPr>
        <w:rPr>
          <w:sz w:val="21"/>
          <w:szCs w:val="21"/>
        </w:rPr>
      </w:pPr>
    </w:p>
    <w:p w:rsidR="00971176" w:rsidRDefault="00971176">
      <w:pPr>
        <w:rPr>
          <w:sz w:val="21"/>
          <w:szCs w:val="21"/>
        </w:rPr>
      </w:pPr>
      <w:del w:id="9" w:author="mvricko" w:date="2015-07-13T13:50:00Z">
        <w:r>
          <w:rPr>
            <w:sz w:val="21"/>
            <w:szCs w:val="21"/>
          </w:rPr>
          <w:delText>D</w:delText>
        </w:r>
      </w:del>
      <w:del w:id="10" w:author="mvricko" w:date="2015-07-13T13:52:00Z">
        <w:r>
          <w:rPr>
            <w:sz w:val="21"/>
            <w:szCs w:val="21"/>
          </w:rPr>
          <w:delText>okaz o osiguranju jamčevine (za višednevnu ekskurziju ili višednevnu terensku nastavu).</w:delText>
        </w:r>
      </w:del>
    </w:p>
    <w:p w:rsidR="00971176" w:rsidRDefault="00971176">
      <w:pPr>
        <w:rPr>
          <w:sz w:val="21"/>
          <w:szCs w:val="21"/>
        </w:rPr>
      </w:pPr>
    </w:p>
    <w:p w:rsidR="00971176" w:rsidRDefault="00971176">
      <w:pPr>
        <w:rPr>
          <w:sz w:val="21"/>
          <w:szCs w:val="21"/>
        </w:rPr>
      </w:pPr>
      <w:del w:id="11" w:author="mvricko" w:date="2015-07-13T13:53:00Z">
        <w:r>
          <w:rPr>
            <w:sz w:val="21"/>
            <w:szCs w:val="21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971176" w:rsidRDefault="00971176">
      <w:pPr>
        <w:rPr>
          <w:sz w:val="21"/>
          <w:szCs w:val="21"/>
        </w:rPr>
      </w:pPr>
      <w:r>
        <w:rPr>
          <w:sz w:val="21"/>
          <w:szCs w:val="21"/>
        </w:rPr>
        <w:t>Napomena:</w:t>
      </w:r>
    </w:p>
    <w:p w:rsidR="00971176" w:rsidRDefault="00971176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Pristigle ponude trebaju sadržavati i u cijenu uključivati:</w:t>
      </w:r>
    </w:p>
    <w:p w:rsidR="00971176" w:rsidRDefault="00971176">
      <w:pPr>
        <w:rPr>
          <w:sz w:val="21"/>
          <w:szCs w:val="21"/>
        </w:rPr>
      </w:pPr>
      <w:r>
        <w:rPr>
          <w:sz w:val="21"/>
          <w:szCs w:val="21"/>
        </w:rPr>
        <w:t xml:space="preserve">        a) prijevoz sudionika isključivo prijevoznim sredstvima koji udovoljavaju propisima</w:t>
      </w:r>
    </w:p>
    <w:p w:rsidR="00971176" w:rsidRDefault="00971176">
      <w:pPr>
        <w:rPr>
          <w:sz w:val="21"/>
          <w:szCs w:val="21"/>
        </w:rPr>
      </w:pPr>
      <w:r>
        <w:rPr>
          <w:sz w:val="21"/>
          <w:szCs w:val="21"/>
        </w:rPr>
        <w:t xml:space="preserve">               </w:t>
      </w:r>
      <w:del w:id="12" w:author="mvricko" w:date="2015-07-13T13:54:00Z">
        <w:r>
          <w:rPr>
            <w:sz w:val="21"/>
            <w:szCs w:val="21"/>
          </w:rPr>
          <w:delText xml:space="preserve">          </w:delText>
        </w:r>
      </w:del>
      <w:r>
        <w:rPr>
          <w:sz w:val="21"/>
          <w:szCs w:val="21"/>
        </w:rPr>
        <w:t xml:space="preserve">b) osiguranje odgovornosti i jamčevine </w:t>
      </w:r>
    </w:p>
    <w:p w:rsidR="00971176" w:rsidRDefault="00971176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Ponude trebaju biti :</w:t>
      </w:r>
    </w:p>
    <w:p w:rsidR="00971176" w:rsidRDefault="00971176">
      <w:pPr>
        <w:rPr>
          <w:sz w:val="21"/>
          <w:szCs w:val="21"/>
        </w:rPr>
      </w:pPr>
      <w:r>
        <w:rPr>
          <w:sz w:val="21"/>
          <w:szCs w:val="21"/>
        </w:rPr>
        <w:lastRenderedPageBreak/>
        <w:t>a) u skladu s propisima vezanim uz turističku djelatnost ili sukladno posebnim propisima</w:t>
      </w:r>
    </w:p>
    <w:p w:rsidR="00971176" w:rsidRDefault="00971176">
      <w:pPr>
        <w:rPr>
          <w:sz w:val="21"/>
          <w:szCs w:val="21"/>
        </w:rPr>
      </w:pPr>
      <w:r>
        <w:rPr>
          <w:sz w:val="21"/>
          <w:szCs w:val="21"/>
        </w:rPr>
        <w:t>b) razrađene po traženim točkama i s iskazanom ukupnom cijenom po učeniku.</w:t>
      </w:r>
    </w:p>
    <w:p w:rsidR="00971176" w:rsidRDefault="00971176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U obzir će se uzimati ponude zaprimljene u poštanskome uredu ili osobno dostavljene na školsku ustanovu do navedenoga roka.</w:t>
      </w:r>
    </w:p>
    <w:p w:rsidR="00971176" w:rsidRDefault="00971176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Školska ustanova ne smije mijenjati sadržaj obrasca poziva, već samo popunjavati prazne rubrike .</w:t>
      </w:r>
    </w:p>
    <w:p w:rsidR="00971176" w:rsidRDefault="00971176">
      <w:pPr>
        <w:rPr>
          <w:sz w:val="21"/>
          <w:szCs w:val="21"/>
        </w:rPr>
      </w:pPr>
      <w:r>
        <w:rPr>
          <w:sz w:val="21"/>
          <w:szCs w:val="21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71176" w:rsidRDefault="00971176">
      <w:pPr>
        <w:rPr>
          <w:sz w:val="21"/>
          <w:szCs w:val="21"/>
        </w:rPr>
      </w:pPr>
    </w:p>
    <w:p w:rsidR="00971176" w:rsidRDefault="00971176">
      <w:pPr>
        <w:rPr>
          <w:sz w:val="21"/>
          <w:szCs w:val="21"/>
        </w:rPr>
      </w:pPr>
    </w:p>
    <w:sectPr w:rsidR="00971176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color w:val="000000"/>
        <w:sz w:val="20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36"/>
        <w:szCs w:val="3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36"/>
        <w:szCs w:val="3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3E"/>
    <w:rsid w:val="002D2920"/>
    <w:rsid w:val="004D7874"/>
    <w:rsid w:val="0075503E"/>
    <w:rsid w:val="008019D8"/>
    <w:rsid w:val="00971176"/>
    <w:rsid w:val="00B8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x-non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color w:val="000000"/>
      <w:sz w:val="20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000000"/>
      <w:sz w:val="36"/>
      <w:szCs w:val="36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z w:val="36"/>
      <w:szCs w:val="36"/>
    </w:rPr>
  </w:style>
  <w:style w:type="character" w:customStyle="1" w:styleId="WW8Num4z0">
    <w:name w:val="WW8Num4z0"/>
    <w:rPr>
      <w:rFonts w:ascii="Times New Roman" w:hAnsi="Times New Roman" w:cs="Times New Roman" w:hint="default"/>
      <w:color w:val="auto"/>
      <w:sz w:val="20"/>
      <w:szCs w:val="16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Zadanifontodlomka">
    <w:name w:val="Zadani font odlomka"/>
  </w:style>
  <w:style w:type="character" w:customStyle="1" w:styleId="Naslov1Char">
    <w:name w:val="Naslov 1 Char"/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Naslov2Char">
    <w:name w:val="Naslov 2 Char"/>
    <w:rPr>
      <w:b/>
      <w:bCs/>
      <w:sz w:val="36"/>
      <w:szCs w:val="36"/>
      <w:lang w:val="x-none"/>
    </w:rPr>
  </w:style>
  <w:style w:type="character" w:customStyle="1" w:styleId="Naslov6Char">
    <w:name w:val="Naslov 6 Char"/>
    <w:rPr>
      <w:rFonts w:ascii="Calibri" w:hAnsi="Calibri" w:cs="Calibri"/>
      <w:b/>
      <w:bCs/>
      <w:sz w:val="22"/>
      <w:szCs w:val="22"/>
      <w:lang w:val="x-none"/>
    </w:rPr>
  </w:style>
  <w:style w:type="character" w:customStyle="1" w:styleId="NaslovChar">
    <w:name w:val="Naslov Char"/>
    <w:rPr>
      <w:rFonts w:ascii="Cambria" w:hAnsi="Cambria" w:cs="Cambria"/>
      <w:b/>
      <w:bCs/>
      <w:kern w:val="1"/>
      <w:sz w:val="32"/>
      <w:szCs w:val="32"/>
      <w:lang w:val="x-non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BezproredaChar">
    <w:name w:val="Bez proreda Char"/>
    <w:rPr>
      <w:rFonts w:ascii="Calibri" w:eastAsia="MS Mincho" w:hAnsi="Calibri" w:cs="Calibri"/>
      <w:sz w:val="22"/>
      <w:szCs w:val="22"/>
      <w:lang w:val="en-US"/>
    </w:rPr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Lucida Sans"/>
    </w:rPr>
  </w:style>
  <w:style w:type="paragraph" w:customStyle="1" w:styleId="NoSpacing1">
    <w:name w:val="No Spacing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Bezproreda">
    <w:name w:val="Bez proreda"/>
    <w:pPr>
      <w:suppressAutoHyphens/>
    </w:pPr>
    <w:rPr>
      <w:rFonts w:ascii="Calibri" w:eastAsia="MS Mincho" w:hAnsi="Calibri" w:cs="Calibri"/>
      <w:sz w:val="22"/>
      <w:szCs w:val="22"/>
      <w:lang w:val="en-US" w:eastAsia="ar-SA"/>
    </w:rPr>
  </w:style>
  <w:style w:type="paragraph" w:customStyle="1" w:styleId="Odlomakpopisa">
    <w:name w:val="Odlomak popisa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balonia">
    <w:name w:val="Tekst balončića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x-non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color w:val="000000"/>
      <w:sz w:val="20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000000"/>
      <w:sz w:val="36"/>
      <w:szCs w:val="36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z w:val="36"/>
      <w:szCs w:val="36"/>
    </w:rPr>
  </w:style>
  <w:style w:type="character" w:customStyle="1" w:styleId="WW8Num4z0">
    <w:name w:val="WW8Num4z0"/>
    <w:rPr>
      <w:rFonts w:ascii="Times New Roman" w:hAnsi="Times New Roman" w:cs="Times New Roman" w:hint="default"/>
      <w:color w:val="auto"/>
      <w:sz w:val="20"/>
      <w:szCs w:val="16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Zadanifontodlomka">
    <w:name w:val="Zadani font odlomka"/>
  </w:style>
  <w:style w:type="character" w:customStyle="1" w:styleId="Naslov1Char">
    <w:name w:val="Naslov 1 Char"/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Naslov2Char">
    <w:name w:val="Naslov 2 Char"/>
    <w:rPr>
      <w:b/>
      <w:bCs/>
      <w:sz w:val="36"/>
      <w:szCs w:val="36"/>
      <w:lang w:val="x-none"/>
    </w:rPr>
  </w:style>
  <w:style w:type="character" w:customStyle="1" w:styleId="Naslov6Char">
    <w:name w:val="Naslov 6 Char"/>
    <w:rPr>
      <w:rFonts w:ascii="Calibri" w:hAnsi="Calibri" w:cs="Calibri"/>
      <w:b/>
      <w:bCs/>
      <w:sz w:val="22"/>
      <w:szCs w:val="22"/>
      <w:lang w:val="x-none"/>
    </w:rPr>
  </w:style>
  <w:style w:type="character" w:customStyle="1" w:styleId="NaslovChar">
    <w:name w:val="Naslov Char"/>
    <w:rPr>
      <w:rFonts w:ascii="Cambria" w:hAnsi="Cambria" w:cs="Cambria"/>
      <w:b/>
      <w:bCs/>
      <w:kern w:val="1"/>
      <w:sz w:val="32"/>
      <w:szCs w:val="32"/>
      <w:lang w:val="x-non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BezproredaChar">
    <w:name w:val="Bez proreda Char"/>
    <w:rPr>
      <w:rFonts w:ascii="Calibri" w:eastAsia="MS Mincho" w:hAnsi="Calibri" w:cs="Calibri"/>
      <w:sz w:val="22"/>
      <w:szCs w:val="22"/>
      <w:lang w:val="en-US"/>
    </w:rPr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Lucida Sans"/>
    </w:rPr>
  </w:style>
  <w:style w:type="paragraph" w:customStyle="1" w:styleId="NoSpacing1">
    <w:name w:val="No Spacing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Bezproreda">
    <w:name w:val="Bez proreda"/>
    <w:pPr>
      <w:suppressAutoHyphens/>
    </w:pPr>
    <w:rPr>
      <w:rFonts w:ascii="Calibri" w:eastAsia="MS Mincho" w:hAnsi="Calibri" w:cs="Calibri"/>
      <w:sz w:val="22"/>
      <w:szCs w:val="22"/>
      <w:lang w:val="en-US" w:eastAsia="ar-SA"/>
    </w:rPr>
  </w:style>
  <w:style w:type="paragraph" w:customStyle="1" w:styleId="Odlomakpopisa">
    <w:name w:val="Odlomak popisa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balonia">
    <w:name w:val="Tekst balončića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Marina</cp:lastModifiedBy>
  <cp:revision>2</cp:revision>
  <cp:lastPrinted>1601-01-01T00:00:00Z</cp:lastPrinted>
  <dcterms:created xsi:type="dcterms:W3CDTF">2018-03-01T16:49:00Z</dcterms:created>
  <dcterms:modified xsi:type="dcterms:W3CDTF">2018-03-01T16:49:00Z</dcterms:modified>
</cp:coreProperties>
</file>