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A17B08" w:rsidRPr="009F4DDC" w:rsidTr="001F758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792379" w:rsidRDefault="00792379" w:rsidP="0079237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rFonts w:ascii="Arial" w:hAnsi="Arial"/>
                <w:b/>
                <w:sz w:val="20"/>
              </w:rPr>
              <w:t>02/2017-2018.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23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Milka </w:t>
            </w:r>
            <w:proofErr w:type="spellStart"/>
            <w:r>
              <w:rPr>
                <w:b/>
                <w:sz w:val="22"/>
                <w:szCs w:val="22"/>
              </w:rPr>
              <w:t>Cepelića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23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Milka </w:t>
            </w:r>
            <w:proofErr w:type="spellStart"/>
            <w:r>
              <w:rPr>
                <w:b/>
                <w:sz w:val="22"/>
                <w:szCs w:val="22"/>
              </w:rPr>
              <w:t>Cepelića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23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23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23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3., 5. i 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D20F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D20F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D20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Kopački rit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237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23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23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92379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37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D20F0">
              <w:rPr>
                <w:sz w:val="22"/>
                <w:szCs w:val="22"/>
              </w:rPr>
              <w:t>-45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23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20F0">
              <w:rPr>
                <w:sz w:val="22"/>
                <w:szCs w:val="22"/>
              </w:rPr>
              <w:t xml:space="preserve"> (3 učitelja + 1 asistent u nastavi)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D20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ili 1 +  dvije ½  ponude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923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92379" w:rsidP="00FD51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Kopački rit</w:t>
            </w:r>
            <w:r w:rsidR="002D75A2">
              <w:rPr>
                <w:rFonts w:ascii="Times New Roman" w:hAnsi="Times New Roman"/>
              </w:rPr>
              <w:t xml:space="preserve">, </w:t>
            </w:r>
            <w:r w:rsidR="008D4933">
              <w:rPr>
                <w:rFonts w:ascii="Times New Roman" w:hAnsi="Times New Roman"/>
              </w:rPr>
              <w:t>A</w:t>
            </w:r>
            <w:r w:rsidR="002D75A2">
              <w:rPr>
                <w:rFonts w:ascii="Times New Roman" w:hAnsi="Times New Roman"/>
              </w:rPr>
              <w:t>drenalinski park Zlatna Greda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237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D20F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7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Kopački rit, vožnju brodom u Kopačkom ritu, </w:t>
            </w:r>
            <w:r w:rsidR="001F7587">
              <w:rPr>
                <w:rFonts w:ascii="Times New Roman" w:hAnsi="Times New Roman"/>
                <w:vertAlign w:val="superscript"/>
              </w:rPr>
              <w:t>adrenalinski park Zlatna Greda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7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7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71F" w:rsidP="00BD20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aranžman s ručkom u adrenalinskom parku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31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vožnja brodom u Ko</w:t>
            </w:r>
            <w:bookmarkStart w:id="1" w:name="_GoBack"/>
            <w:bookmarkEnd w:id="1"/>
            <w:r>
              <w:rPr>
                <w:rFonts w:ascii="Times New Roman" w:hAnsi="Times New Roman"/>
                <w:vertAlign w:val="superscript"/>
              </w:rPr>
              <w:t>pačkom ritu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D20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D20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D20F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371F">
              <w:rPr>
                <w:rFonts w:ascii="Times New Roman" w:hAnsi="Times New Roman"/>
              </w:rPr>
              <w:t>.2.2018.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D20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BD20F0">
              <w:rPr>
                <w:rFonts w:ascii="Times New Roman" w:hAnsi="Times New Roman"/>
              </w:rPr>
              <w:t>14:30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79" w:rsidRDefault="00792379" w:rsidP="00792379">
      <w:r>
        <w:separator/>
      </w:r>
    </w:p>
  </w:endnote>
  <w:endnote w:type="continuationSeparator" w:id="0">
    <w:p w:rsidR="00792379" w:rsidRDefault="00792379" w:rsidP="0079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79" w:rsidRDefault="00792379" w:rsidP="00792379">
      <w:r>
        <w:separator/>
      </w:r>
    </w:p>
  </w:footnote>
  <w:footnote w:type="continuationSeparator" w:id="0">
    <w:p w:rsidR="00792379" w:rsidRDefault="00792379" w:rsidP="0079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F7587"/>
    <w:rsid w:val="002D75A2"/>
    <w:rsid w:val="0062371F"/>
    <w:rsid w:val="00792379"/>
    <w:rsid w:val="008D4933"/>
    <w:rsid w:val="0090099D"/>
    <w:rsid w:val="009E58AB"/>
    <w:rsid w:val="00A17B08"/>
    <w:rsid w:val="00BD20F0"/>
    <w:rsid w:val="00CD4729"/>
    <w:rsid w:val="00CF2985"/>
    <w:rsid w:val="00F0315A"/>
    <w:rsid w:val="00FD2757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923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237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23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2379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F75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75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758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75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7587"/>
    <w:rPr>
      <w:b/>
      <w:bCs/>
    </w:rPr>
  </w:style>
  <w:style w:type="paragraph" w:styleId="Revizija">
    <w:name w:val="Revision"/>
    <w:hidden/>
    <w:uiPriority w:val="99"/>
    <w:semiHidden/>
    <w:rsid w:val="001F7587"/>
    <w:pPr>
      <w:spacing w:before="0" w:after="0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923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237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23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2379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1F75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758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758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758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7587"/>
    <w:rPr>
      <w:b/>
      <w:bCs/>
    </w:rPr>
  </w:style>
  <w:style w:type="paragraph" w:styleId="Revizija">
    <w:name w:val="Revision"/>
    <w:hidden/>
    <w:uiPriority w:val="99"/>
    <w:semiHidden/>
    <w:rsid w:val="001F7587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E068-D1B6-46FB-9622-58B1DECA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PROFESOR_INF</cp:lastModifiedBy>
  <cp:revision>7</cp:revision>
  <dcterms:created xsi:type="dcterms:W3CDTF">2018-01-22T08:11:00Z</dcterms:created>
  <dcterms:modified xsi:type="dcterms:W3CDTF">2018-01-22T12:56:00Z</dcterms:modified>
</cp:coreProperties>
</file>