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E677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71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</w:t>
            </w:r>
            <w:r w:rsidR="006E677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Milka </w:t>
            </w:r>
            <w:proofErr w:type="spellStart"/>
            <w:r>
              <w:rPr>
                <w:b/>
                <w:sz w:val="22"/>
                <w:szCs w:val="22"/>
              </w:rPr>
              <w:t>Cepelića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71A8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M.Cepelića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71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71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31403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A71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A71A8" w:rsidRDefault="000A71A8" w:rsidP="000A71A8">
            <w:r>
              <w:t>jedan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A71A8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71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C040E" w:rsidP="008C040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C040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437A1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A71A8" w:rsidP="008C04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05587">
              <w:rPr>
                <w:rFonts w:eastAsia="Calibri"/>
                <w:sz w:val="22"/>
                <w:szCs w:val="22"/>
              </w:rPr>
              <w:t xml:space="preserve"> 31.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C040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A71A8">
              <w:rPr>
                <w:rFonts w:eastAsia="Calibri"/>
                <w:sz w:val="22"/>
                <w:szCs w:val="22"/>
              </w:rPr>
              <w:t>16</w:t>
            </w:r>
            <w:r w:rsidR="008C04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A71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71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71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A71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A71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Trakošćan,Varaždin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A71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71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A71A8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71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u Krapini,Muzej u Varaždinu,Trakošćan</w:t>
            </w:r>
            <w:r w:rsidR="00B92808">
              <w:rPr>
                <w:rFonts w:ascii="Times New Roman" w:hAnsi="Times New Roman"/>
                <w:vertAlign w:val="superscript"/>
              </w:rPr>
              <w:t xml:space="preserve"> dvorac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24B1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62F16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16.5.2016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62F1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D62F1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A71A8"/>
    <w:rsid w:val="00284AB6"/>
    <w:rsid w:val="003437A1"/>
    <w:rsid w:val="006E677C"/>
    <w:rsid w:val="008C040E"/>
    <w:rsid w:val="009E58AB"/>
    <w:rsid w:val="00A17B08"/>
    <w:rsid w:val="00B92808"/>
    <w:rsid w:val="00CD4729"/>
    <w:rsid w:val="00CF2985"/>
    <w:rsid w:val="00D24B1D"/>
    <w:rsid w:val="00D62F16"/>
    <w:rsid w:val="00E0558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Marina</cp:lastModifiedBy>
  <cp:revision>3</cp:revision>
  <dcterms:created xsi:type="dcterms:W3CDTF">2016-05-04T15:29:00Z</dcterms:created>
  <dcterms:modified xsi:type="dcterms:W3CDTF">2016-05-04T15:29:00Z</dcterms:modified>
</cp:coreProperties>
</file>